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876" w:rsidRPr="00593B3B" w:rsidRDefault="005942E9" w:rsidP="000503E8">
      <w:pPr>
        <w:pStyle w:val="Default"/>
        <w:rPr>
          <w:rFonts w:ascii="Calibri" w:hAnsi="Calibri" w:cs="Calibri"/>
          <w:b/>
          <w:sz w:val="28"/>
          <w:szCs w:val="28"/>
        </w:rPr>
      </w:pPr>
      <w:r w:rsidRPr="00593B3B">
        <w:rPr>
          <w:rFonts w:ascii="Calibri" w:hAnsi="Calibri" w:cs="Calibri"/>
          <w:b/>
          <w:bCs/>
          <w:sz w:val="28"/>
          <w:szCs w:val="28"/>
        </w:rPr>
        <w:t xml:space="preserve">Consent Form: </w:t>
      </w:r>
      <w:r w:rsidR="000503E8">
        <w:rPr>
          <w:rFonts w:ascii="Calibri" w:hAnsi="Calibri" w:cs="Calibri"/>
          <w:b/>
          <w:sz w:val="28"/>
          <w:szCs w:val="28"/>
        </w:rPr>
        <w:t xml:space="preserve">SCARLET </w:t>
      </w:r>
      <w:r w:rsidR="00D74744">
        <w:rPr>
          <w:rFonts w:ascii="Calibri" w:hAnsi="Calibri" w:cs="Calibri"/>
          <w:b/>
          <w:sz w:val="28"/>
          <w:szCs w:val="28"/>
        </w:rPr>
        <w:t>Marketing</w:t>
      </w:r>
      <w:r w:rsidR="00DF5CE5">
        <w:rPr>
          <w:rFonts w:ascii="Calibri" w:hAnsi="Calibri" w:cs="Calibri"/>
          <w:b/>
          <w:sz w:val="28"/>
          <w:szCs w:val="28"/>
        </w:rPr>
        <w:t xml:space="preserve"> and Promotion</w:t>
      </w:r>
    </w:p>
    <w:p w:rsidR="001833B4" w:rsidRDefault="001833B4" w:rsidP="001833B4">
      <w:pPr>
        <w:pStyle w:val="Default"/>
        <w:rPr>
          <w:rFonts w:ascii="Calibri" w:hAnsi="Calibri" w:cs="Calibri"/>
        </w:rPr>
      </w:pPr>
    </w:p>
    <w:p w:rsidR="001833B4" w:rsidRPr="00593B3B" w:rsidRDefault="001833B4" w:rsidP="001833B4">
      <w:pPr>
        <w:pStyle w:val="Default"/>
        <w:ind w:left="7380"/>
        <w:jc w:val="center"/>
        <w:rPr>
          <w:rFonts w:ascii="Calibri" w:hAnsi="Calibri" w:cs="Calibri"/>
          <w:b/>
        </w:rPr>
      </w:pPr>
      <w:r w:rsidRPr="00593B3B">
        <w:rPr>
          <w:rFonts w:ascii="Calibri" w:hAnsi="Calibri" w:cs="Calibri"/>
          <w:b/>
        </w:rPr>
        <w:t xml:space="preserve">Please initial </w:t>
      </w:r>
      <w:bookmarkStart w:id="0" w:name="_GoBack"/>
      <w:r w:rsidRPr="00593B3B">
        <w:rPr>
          <w:rFonts w:ascii="Calibri" w:hAnsi="Calibri" w:cs="Calibri"/>
          <w:b/>
        </w:rPr>
        <w:t xml:space="preserve">each box </w:t>
      </w:r>
    </w:p>
    <w:bookmarkEnd w:id="0"/>
    <w:p w:rsidR="001833B4" w:rsidRPr="00B77F47" w:rsidRDefault="00595DF8" w:rsidP="001833B4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130810</wp:posOffset>
                </wp:positionV>
                <wp:extent cx="457200" cy="457200"/>
                <wp:effectExtent l="0" t="3810" r="12700" b="889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78pt;margin-top:10.3pt;width:36pt;height:3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"/>
            </w:pict>
          </mc:Fallback>
        </mc:AlternateContent>
      </w:r>
    </w:p>
    <w:p w:rsidR="00D74744" w:rsidRDefault="001833B4" w:rsidP="00D74744">
      <w:pPr>
        <w:pStyle w:val="Default"/>
        <w:numPr>
          <w:ilvl w:val="0"/>
          <w:numId w:val="3"/>
        </w:numPr>
        <w:rPr>
          <w:rFonts w:ascii="Calibri" w:hAnsi="Calibri" w:cs="Calibri"/>
        </w:rPr>
      </w:pPr>
      <w:r w:rsidRPr="00B77F47">
        <w:rPr>
          <w:rFonts w:ascii="Calibri" w:hAnsi="Calibri" w:cs="Calibri"/>
        </w:rPr>
        <w:t xml:space="preserve">I confirm that I understand the </w:t>
      </w:r>
      <w:r w:rsidR="000503E8">
        <w:rPr>
          <w:rFonts w:ascii="Calibri" w:hAnsi="Calibri" w:cs="Calibri"/>
        </w:rPr>
        <w:t xml:space="preserve">reasons why I </w:t>
      </w:r>
      <w:r w:rsidR="00D74744">
        <w:rPr>
          <w:rFonts w:ascii="Calibri" w:hAnsi="Calibri" w:cs="Calibri"/>
        </w:rPr>
        <w:t xml:space="preserve">have been asked to be </w:t>
      </w:r>
    </w:p>
    <w:p w:rsidR="00593B3B" w:rsidRDefault="00D74744" w:rsidP="00DF5CE5">
      <w:pPr>
        <w:pStyle w:val="Default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interviewed and videotaped with regard to my participation with the SCARLET app</w:t>
      </w:r>
      <w:r w:rsidR="001833B4" w:rsidRPr="00B77F47">
        <w:rPr>
          <w:rFonts w:ascii="Calibri" w:hAnsi="Calibri" w:cs="Calibri"/>
        </w:rPr>
        <w:t>. I have had the opportunity to consider the information,</w:t>
      </w:r>
      <w:r w:rsidR="000503E8">
        <w:rPr>
          <w:rFonts w:ascii="Calibri" w:hAnsi="Calibri" w:cs="Calibri"/>
        </w:rPr>
        <w:t xml:space="preserve"> </w:t>
      </w:r>
      <w:r w:rsidR="001833B4" w:rsidRPr="00B77F47">
        <w:rPr>
          <w:rFonts w:ascii="Calibri" w:hAnsi="Calibri" w:cs="Calibri"/>
        </w:rPr>
        <w:t xml:space="preserve">ask questions and have had these answered satisfactorily. </w:t>
      </w:r>
    </w:p>
    <w:p w:rsidR="001833B4" w:rsidRPr="00B77F47" w:rsidRDefault="00595DF8" w:rsidP="001833B4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72390</wp:posOffset>
                </wp:positionV>
                <wp:extent cx="457200" cy="457200"/>
                <wp:effectExtent l="0" t="0" r="12700" b="1651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78pt;margin-top:5.7pt;width:36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"/>
            </w:pict>
          </mc:Fallback>
        </mc:AlternateContent>
      </w:r>
    </w:p>
    <w:p w:rsidR="005942E9" w:rsidRPr="00B77F47" w:rsidRDefault="001833B4" w:rsidP="00D74744">
      <w:pPr>
        <w:pStyle w:val="Default"/>
        <w:numPr>
          <w:ilvl w:val="0"/>
          <w:numId w:val="3"/>
        </w:numPr>
        <w:rPr>
          <w:rFonts w:ascii="Calibri" w:hAnsi="Calibri" w:cs="Calibri"/>
        </w:rPr>
      </w:pPr>
      <w:r w:rsidRPr="00B77F47">
        <w:rPr>
          <w:rFonts w:ascii="Calibri" w:hAnsi="Calibri" w:cs="Calibri"/>
        </w:rPr>
        <w:t xml:space="preserve">I understand that my participation is voluntary and that I am free to </w:t>
      </w:r>
    </w:p>
    <w:p w:rsidR="001833B4" w:rsidRPr="00B77F47" w:rsidRDefault="001833B4" w:rsidP="00D74744">
      <w:pPr>
        <w:pStyle w:val="Default"/>
        <w:ind w:firstLine="720"/>
        <w:rPr>
          <w:rFonts w:ascii="Calibri" w:hAnsi="Calibri" w:cs="Calibri"/>
        </w:rPr>
      </w:pPr>
      <w:r w:rsidRPr="00B77F47">
        <w:rPr>
          <w:rFonts w:ascii="Calibri" w:hAnsi="Calibri" w:cs="Calibri"/>
        </w:rPr>
        <w:t xml:space="preserve">withdraw at any time without giving any reason. </w:t>
      </w:r>
    </w:p>
    <w:p w:rsidR="00593B3B" w:rsidRDefault="00593B3B" w:rsidP="001833B4">
      <w:pPr>
        <w:pStyle w:val="Default"/>
        <w:rPr>
          <w:rFonts w:ascii="Calibri" w:hAnsi="Calibri" w:cs="Calibri"/>
        </w:rPr>
      </w:pPr>
    </w:p>
    <w:p w:rsidR="00D74744" w:rsidRDefault="00595DF8" w:rsidP="00D74744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75565</wp:posOffset>
                </wp:positionV>
                <wp:extent cx="457200" cy="457200"/>
                <wp:effectExtent l="0" t="0" r="12700" b="1333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78pt;margin-top:5.95pt;width:36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"/>
            </w:pict>
          </mc:Fallback>
        </mc:AlternateContent>
      </w:r>
    </w:p>
    <w:p w:rsidR="00DF5CE5" w:rsidRDefault="001833B4" w:rsidP="00DF5CE5">
      <w:pPr>
        <w:pStyle w:val="Default"/>
        <w:numPr>
          <w:ilvl w:val="0"/>
          <w:numId w:val="3"/>
        </w:numPr>
        <w:rPr>
          <w:rFonts w:ascii="Calibri" w:hAnsi="Calibri" w:cs="Calibri"/>
        </w:rPr>
      </w:pPr>
      <w:r w:rsidRPr="00593B3B">
        <w:rPr>
          <w:rFonts w:ascii="Calibri" w:hAnsi="Calibri" w:cs="Calibri"/>
        </w:rPr>
        <w:t>I understand t</w:t>
      </w:r>
      <w:r w:rsidR="00593B3B">
        <w:rPr>
          <w:rFonts w:ascii="Calibri" w:hAnsi="Calibri" w:cs="Calibri"/>
        </w:rPr>
        <w:t xml:space="preserve">hat </w:t>
      </w:r>
      <w:r w:rsidR="00D74744">
        <w:rPr>
          <w:rFonts w:ascii="Calibri" w:hAnsi="Calibri" w:cs="Calibri"/>
        </w:rPr>
        <w:t>I will be videotaped</w:t>
      </w:r>
      <w:r w:rsidR="00593B3B">
        <w:rPr>
          <w:rFonts w:ascii="Calibri" w:hAnsi="Calibri" w:cs="Calibri"/>
        </w:rPr>
        <w:t xml:space="preserve"> </w:t>
      </w:r>
      <w:r w:rsidR="000503E8" w:rsidRPr="00DF5CE5">
        <w:rPr>
          <w:rFonts w:ascii="Calibri" w:hAnsi="Calibri" w:cs="Calibri"/>
        </w:rPr>
        <w:t>and t</w:t>
      </w:r>
      <w:r w:rsidR="00D74744" w:rsidRPr="00DF5CE5">
        <w:rPr>
          <w:rFonts w:ascii="Calibri" w:hAnsi="Calibri" w:cs="Calibri"/>
        </w:rPr>
        <w:t>hat these recordings</w:t>
      </w:r>
      <w:r w:rsidR="000503E8" w:rsidRPr="00DF5CE5">
        <w:rPr>
          <w:rFonts w:ascii="Calibri" w:hAnsi="Calibri" w:cs="Calibri"/>
        </w:rPr>
        <w:t xml:space="preserve"> may </w:t>
      </w:r>
    </w:p>
    <w:p w:rsidR="00DF5CE5" w:rsidRDefault="000503E8" w:rsidP="00DF5CE5">
      <w:pPr>
        <w:pStyle w:val="Default"/>
        <w:ind w:left="720"/>
        <w:rPr>
          <w:ins w:id="1" w:author="Jo Lambert" w:date="2011-11-09T16:20:00Z"/>
          <w:rFonts w:ascii="Calibri" w:hAnsi="Calibri" w:cs="Calibri"/>
        </w:rPr>
      </w:pPr>
      <w:r w:rsidRPr="00DF5CE5">
        <w:rPr>
          <w:rFonts w:ascii="Calibri" w:hAnsi="Calibri" w:cs="Calibri"/>
        </w:rPr>
        <w:t xml:space="preserve">be </w:t>
      </w:r>
      <w:r w:rsidR="00D74744" w:rsidRPr="00DF5CE5">
        <w:rPr>
          <w:rFonts w:ascii="Calibri" w:hAnsi="Calibri" w:cs="Calibri"/>
        </w:rPr>
        <w:t xml:space="preserve">used for marketing purposes </w:t>
      </w:r>
      <w:r w:rsidR="00DF5CE5">
        <w:rPr>
          <w:rFonts w:ascii="Calibri" w:hAnsi="Calibri" w:cs="Calibri"/>
        </w:rPr>
        <w:t xml:space="preserve">on websites </w:t>
      </w:r>
      <w:r w:rsidR="00D74744">
        <w:rPr>
          <w:rFonts w:ascii="Calibri" w:hAnsi="Calibri" w:cs="Calibri"/>
        </w:rPr>
        <w:t xml:space="preserve">such as in the SCARLET </w:t>
      </w:r>
    </w:p>
    <w:p w:rsidR="00D74744" w:rsidRPr="00593B3B" w:rsidRDefault="00D74744" w:rsidP="00DF5CE5">
      <w:pPr>
        <w:pStyle w:val="Default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blog, JISC website and University of Manchester marketing materials.</w:t>
      </w:r>
    </w:p>
    <w:p w:rsidR="00E57194" w:rsidRPr="00593B3B" w:rsidRDefault="00E57194" w:rsidP="001833B4">
      <w:pPr>
        <w:pStyle w:val="Default"/>
        <w:rPr>
          <w:rFonts w:ascii="Calibri" w:hAnsi="Calibri" w:cs="Calibri"/>
        </w:rPr>
      </w:pPr>
    </w:p>
    <w:p w:rsidR="00D74744" w:rsidRDefault="00595DF8" w:rsidP="00D74744">
      <w:pPr>
        <w:pStyle w:val="PlainText"/>
        <w:numPr>
          <w:ilvl w:val="0"/>
          <w:numId w:val="3"/>
        </w:numPr>
        <w:rPr>
          <w:sz w:val="24"/>
          <w:szCs w:val="24"/>
          <w:lang w:val="en-GB"/>
        </w:rPr>
      </w:pPr>
      <w:r>
        <w:rPr>
          <w:rFonts w:cs="Calibr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8255</wp:posOffset>
                </wp:positionV>
                <wp:extent cx="457200" cy="457200"/>
                <wp:effectExtent l="0" t="0" r="12700" b="17145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78pt;margin-top:.65pt;width:36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"/>
            </w:pict>
          </mc:Fallback>
        </mc:AlternateContent>
      </w:r>
      <w:r w:rsidR="00E57194" w:rsidRPr="00593B3B">
        <w:rPr>
          <w:rFonts w:cs="Calibri"/>
          <w:sz w:val="24"/>
          <w:szCs w:val="24"/>
        </w:rPr>
        <w:t xml:space="preserve">I agree that </w:t>
      </w:r>
      <w:r w:rsidR="00DF5CE5">
        <w:rPr>
          <w:rFonts w:cs="Calibri"/>
          <w:sz w:val="24"/>
          <w:szCs w:val="24"/>
          <w:lang w:val="en-GB"/>
        </w:rPr>
        <w:t>the</w:t>
      </w:r>
      <w:r w:rsidR="000503E8">
        <w:rPr>
          <w:rFonts w:cs="Calibri"/>
          <w:sz w:val="24"/>
          <w:szCs w:val="24"/>
          <w:lang w:val="en-GB"/>
        </w:rPr>
        <w:t xml:space="preserve"> SCARLET</w:t>
      </w:r>
      <w:r w:rsidR="00666E32" w:rsidRPr="00593B3B">
        <w:rPr>
          <w:rFonts w:cs="Calibri"/>
          <w:sz w:val="24"/>
          <w:szCs w:val="24"/>
        </w:rPr>
        <w:t xml:space="preserve"> </w:t>
      </w:r>
      <w:r w:rsidR="00DF5CE5">
        <w:rPr>
          <w:rFonts w:cs="Calibri"/>
          <w:sz w:val="24"/>
          <w:szCs w:val="24"/>
        </w:rPr>
        <w:t xml:space="preserve">team </w:t>
      </w:r>
      <w:r w:rsidR="00593B3B" w:rsidRPr="00593B3B">
        <w:rPr>
          <w:sz w:val="24"/>
          <w:szCs w:val="24"/>
        </w:rPr>
        <w:t xml:space="preserve">can include my </w:t>
      </w:r>
      <w:r w:rsidR="00D74744">
        <w:rPr>
          <w:sz w:val="24"/>
          <w:szCs w:val="24"/>
          <w:lang w:val="en-GB"/>
        </w:rPr>
        <w:t>Faculty and discipline</w:t>
      </w:r>
    </w:p>
    <w:p w:rsidR="00593B3B" w:rsidRPr="00D74744" w:rsidRDefault="00D74744" w:rsidP="00D74744">
      <w:pPr>
        <w:pStyle w:val="PlainText"/>
        <w:ind w:left="72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 area</w:t>
      </w:r>
      <w:r w:rsidRPr="00D74744">
        <w:rPr>
          <w:rFonts w:cs="Calibri"/>
          <w:noProof/>
          <w:sz w:val="24"/>
          <w:szCs w:val="24"/>
          <w:lang w:val="en-GB" w:eastAsia="en-GB"/>
        </w:rPr>
        <w:t xml:space="preserve"> </w:t>
      </w:r>
      <w:r w:rsidR="00593B3B" w:rsidRPr="00D74744">
        <w:rPr>
          <w:sz w:val="24"/>
          <w:szCs w:val="24"/>
        </w:rPr>
        <w:t xml:space="preserve">in the output of this study. </w:t>
      </w:r>
    </w:p>
    <w:p w:rsidR="00593B3B" w:rsidRPr="00593B3B" w:rsidRDefault="00593B3B" w:rsidP="00593B3B">
      <w:pPr>
        <w:pStyle w:val="PlainText"/>
        <w:rPr>
          <w:sz w:val="24"/>
          <w:szCs w:val="24"/>
        </w:rPr>
      </w:pPr>
    </w:p>
    <w:p w:rsidR="00593B3B" w:rsidRPr="00D74744" w:rsidRDefault="00593B3B" w:rsidP="00DF5CE5">
      <w:pPr>
        <w:pStyle w:val="PlainText"/>
        <w:ind w:left="720"/>
      </w:pPr>
      <w:r w:rsidRPr="00593B3B">
        <w:rPr>
          <w:sz w:val="24"/>
          <w:szCs w:val="24"/>
        </w:rPr>
        <w:t xml:space="preserve">I am happy/not happy for my name to be included (please delete as required). </w:t>
      </w:r>
    </w:p>
    <w:p w:rsidR="001833B4" w:rsidRPr="00593B3B" w:rsidRDefault="00595DF8" w:rsidP="00593B3B">
      <w:pPr>
        <w:pStyle w:val="Default"/>
        <w:tabs>
          <w:tab w:val="left" w:pos="4920"/>
        </w:tabs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24765</wp:posOffset>
                </wp:positionV>
                <wp:extent cx="457200" cy="457200"/>
                <wp:effectExtent l="0" t="0" r="12700" b="1333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78pt;margin-top:1.95pt;width:36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"/>
            </w:pict>
          </mc:Fallback>
        </mc:AlternateContent>
      </w:r>
      <w:r w:rsidR="00593B3B" w:rsidRPr="00593B3B">
        <w:rPr>
          <w:rFonts w:ascii="Calibri" w:hAnsi="Calibri" w:cs="Calibri"/>
        </w:rPr>
        <w:tab/>
      </w:r>
    </w:p>
    <w:p w:rsidR="00D74744" w:rsidRDefault="001833B4" w:rsidP="00D74744">
      <w:pPr>
        <w:pStyle w:val="Default"/>
        <w:numPr>
          <w:ilvl w:val="0"/>
          <w:numId w:val="3"/>
        </w:numPr>
        <w:rPr>
          <w:rFonts w:ascii="Calibri" w:hAnsi="Calibri" w:cs="Calibri"/>
        </w:rPr>
      </w:pPr>
      <w:r w:rsidRPr="00593B3B">
        <w:rPr>
          <w:rFonts w:ascii="Calibri" w:hAnsi="Calibri" w:cs="Calibri"/>
        </w:rPr>
        <w:t xml:space="preserve">I agree to </w:t>
      </w:r>
      <w:r w:rsidR="00D74744">
        <w:rPr>
          <w:rFonts w:ascii="Calibri" w:hAnsi="Calibri" w:cs="Calibri"/>
        </w:rPr>
        <w:t xml:space="preserve">be interviewed with regard to my participation with the </w:t>
      </w:r>
    </w:p>
    <w:p w:rsidR="001833B4" w:rsidRPr="00593B3B" w:rsidRDefault="00D74744" w:rsidP="00D74744">
      <w:pPr>
        <w:pStyle w:val="Default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SCARLET app</w:t>
      </w:r>
      <w:r w:rsidR="001833B4" w:rsidRPr="00593B3B">
        <w:rPr>
          <w:rFonts w:ascii="Calibri" w:hAnsi="Calibri" w:cs="Calibri"/>
        </w:rPr>
        <w:t xml:space="preserve">. </w:t>
      </w:r>
    </w:p>
    <w:p w:rsidR="001833B4" w:rsidRPr="00593B3B" w:rsidRDefault="001833B4" w:rsidP="001833B4">
      <w:pPr>
        <w:pStyle w:val="Default"/>
        <w:rPr>
          <w:rFonts w:ascii="Calibri" w:hAnsi="Calibri" w:cs="Calibri"/>
        </w:rPr>
      </w:pPr>
    </w:p>
    <w:p w:rsidR="00E57194" w:rsidRPr="00B77F47" w:rsidRDefault="00E57194" w:rsidP="001833B4">
      <w:pPr>
        <w:pStyle w:val="Default"/>
        <w:rPr>
          <w:rFonts w:ascii="Calibri" w:hAnsi="Calibri" w:cs="Calibri"/>
        </w:rPr>
      </w:pPr>
    </w:p>
    <w:p w:rsidR="00E57194" w:rsidRPr="00B77F47" w:rsidRDefault="00E57194" w:rsidP="001833B4">
      <w:pPr>
        <w:pStyle w:val="Default"/>
        <w:rPr>
          <w:rFonts w:ascii="Calibri" w:hAnsi="Calibri" w:cs="Calibri"/>
        </w:rPr>
      </w:pPr>
    </w:p>
    <w:p w:rsidR="00593B3B" w:rsidRPr="00B77F47" w:rsidRDefault="00593B3B" w:rsidP="00593B3B">
      <w:pPr>
        <w:pStyle w:val="Default"/>
        <w:rPr>
          <w:rFonts w:ascii="Calibri" w:hAnsi="Calibri" w:cs="Calibri"/>
        </w:rPr>
      </w:pPr>
      <w:r w:rsidRPr="00B77F47">
        <w:rPr>
          <w:rFonts w:ascii="Calibri" w:hAnsi="Calibri" w:cs="Calibri"/>
        </w:rPr>
        <w:t>(</w:t>
      </w:r>
      <w:r>
        <w:rPr>
          <w:rFonts w:ascii="Calibri" w:hAnsi="Calibri" w:cs="Calibri"/>
        </w:rPr>
        <w:t xml:space="preserve">Outputs: </w:t>
      </w:r>
      <w:r w:rsidR="00DF5CE5">
        <w:rPr>
          <w:rFonts w:ascii="Calibri" w:hAnsi="Calibri" w:cs="Calibri"/>
        </w:rPr>
        <w:t>videos</w:t>
      </w:r>
      <w:r w:rsidRPr="00B77F47">
        <w:rPr>
          <w:rFonts w:ascii="Calibri" w:hAnsi="Calibri" w:cs="Calibri"/>
        </w:rPr>
        <w:t xml:space="preserve"> to be published on a website/included in promotional </w:t>
      </w:r>
    </w:p>
    <w:p w:rsidR="00E57194" w:rsidRPr="00B77F47" w:rsidRDefault="00593B3B" w:rsidP="00593B3B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</w:rPr>
        <w:t>materials)</w:t>
      </w:r>
    </w:p>
    <w:p w:rsidR="00E57194" w:rsidRDefault="00E57194" w:rsidP="001833B4">
      <w:pPr>
        <w:pStyle w:val="Default"/>
        <w:rPr>
          <w:rFonts w:ascii="Calibri" w:hAnsi="Calibri" w:cs="Calibri"/>
        </w:rPr>
      </w:pPr>
    </w:p>
    <w:p w:rsidR="002427EA" w:rsidRPr="00B77F47" w:rsidRDefault="002427EA" w:rsidP="001833B4">
      <w:pPr>
        <w:pStyle w:val="Default"/>
        <w:rPr>
          <w:rFonts w:ascii="Calibri" w:hAnsi="Calibri" w:cs="Calibri"/>
        </w:rPr>
      </w:pPr>
    </w:p>
    <w:p w:rsidR="00E57194" w:rsidRPr="00B77F47" w:rsidRDefault="00E57194" w:rsidP="001833B4">
      <w:pPr>
        <w:pStyle w:val="Default"/>
        <w:rPr>
          <w:rFonts w:ascii="Calibri" w:hAnsi="Calibri" w:cs="Calibri"/>
        </w:rPr>
      </w:pPr>
    </w:p>
    <w:p w:rsidR="001833B4" w:rsidRPr="00B77F47" w:rsidRDefault="001833B4" w:rsidP="001833B4">
      <w:pPr>
        <w:pStyle w:val="Default"/>
        <w:rPr>
          <w:rFonts w:ascii="Calibri" w:hAnsi="Calibri" w:cs="Calibri"/>
        </w:rPr>
      </w:pPr>
      <w:r w:rsidRPr="00B77F47">
        <w:rPr>
          <w:rFonts w:ascii="Calibri" w:hAnsi="Calibri" w:cs="Calibri"/>
        </w:rPr>
        <w:t>__</w:t>
      </w:r>
      <w:r w:rsidR="00BA570E">
        <w:rPr>
          <w:rFonts w:ascii="Calibri" w:hAnsi="Calibri" w:cs="Calibri"/>
        </w:rPr>
        <w:t>_____________</w:t>
      </w:r>
      <w:r w:rsidR="00F43DF1">
        <w:rPr>
          <w:rFonts w:ascii="Calibri" w:hAnsi="Calibri" w:cs="Calibri"/>
        </w:rPr>
        <w:t>__</w:t>
      </w:r>
      <w:r w:rsidR="00BA570E">
        <w:rPr>
          <w:rFonts w:ascii="Calibri" w:hAnsi="Calibri" w:cs="Calibri"/>
        </w:rPr>
        <w:t xml:space="preserve"> </w:t>
      </w:r>
      <w:r w:rsidR="00BA570E">
        <w:rPr>
          <w:rFonts w:ascii="Calibri" w:hAnsi="Calibri" w:cs="Calibri"/>
        </w:rPr>
        <w:tab/>
        <w:t>___________________________</w:t>
      </w:r>
      <w:r w:rsidR="00BA570E">
        <w:rPr>
          <w:rFonts w:ascii="Calibri" w:hAnsi="Calibri" w:cs="Calibri"/>
        </w:rPr>
        <w:tab/>
        <w:t>_______________</w:t>
      </w:r>
    </w:p>
    <w:p w:rsidR="001833B4" w:rsidRPr="00B77F47" w:rsidRDefault="001833B4" w:rsidP="001833B4">
      <w:pPr>
        <w:pStyle w:val="Default"/>
        <w:rPr>
          <w:rFonts w:ascii="Calibri" w:hAnsi="Calibri" w:cs="Calibri"/>
        </w:rPr>
      </w:pPr>
      <w:r w:rsidRPr="00B77F47">
        <w:rPr>
          <w:rFonts w:ascii="Calibri" w:hAnsi="Calibri" w:cs="Calibri"/>
        </w:rPr>
        <w:t xml:space="preserve">Name of Participant </w:t>
      </w:r>
      <w:r w:rsidRPr="00B77F47">
        <w:rPr>
          <w:rFonts w:ascii="Calibri" w:hAnsi="Calibri" w:cs="Calibri"/>
        </w:rPr>
        <w:tab/>
        <w:t xml:space="preserve">Signature </w:t>
      </w:r>
      <w:r w:rsidR="00BA570E">
        <w:rPr>
          <w:rFonts w:ascii="Calibri" w:hAnsi="Calibri" w:cs="Calibri"/>
        </w:rPr>
        <w:tab/>
      </w:r>
      <w:r w:rsidR="00BA570E">
        <w:rPr>
          <w:rFonts w:ascii="Calibri" w:hAnsi="Calibri" w:cs="Calibri"/>
        </w:rPr>
        <w:tab/>
      </w:r>
      <w:r w:rsidR="00BA570E">
        <w:rPr>
          <w:rFonts w:ascii="Calibri" w:hAnsi="Calibri" w:cs="Calibri"/>
        </w:rPr>
        <w:tab/>
      </w:r>
      <w:r w:rsidR="00BA570E">
        <w:rPr>
          <w:rFonts w:ascii="Calibri" w:hAnsi="Calibri" w:cs="Calibri"/>
        </w:rPr>
        <w:tab/>
      </w:r>
      <w:r w:rsidR="00BA570E" w:rsidRPr="00B77F47">
        <w:rPr>
          <w:rFonts w:ascii="Calibri" w:hAnsi="Calibri" w:cs="Calibri"/>
        </w:rPr>
        <w:t xml:space="preserve">Date </w:t>
      </w:r>
      <w:r w:rsidR="00BA570E" w:rsidRPr="00B77F47">
        <w:rPr>
          <w:rFonts w:ascii="Calibri" w:hAnsi="Calibri" w:cs="Calibri"/>
        </w:rPr>
        <w:tab/>
      </w:r>
      <w:r w:rsidR="00BA570E" w:rsidRPr="00B77F47">
        <w:rPr>
          <w:rFonts w:ascii="Calibri" w:hAnsi="Calibri" w:cs="Calibri"/>
        </w:rPr>
        <w:tab/>
      </w:r>
      <w:r w:rsidR="00BA570E" w:rsidRPr="00B77F47">
        <w:rPr>
          <w:rFonts w:ascii="Calibri" w:hAnsi="Calibri" w:cs="Calibri"/>
        </w:rPr>
        <w:tab/>
      </w:r>
    </w:p>
    <w:p w:rsidR="001833B4" w:rsidRPr="00B77F47" w:rsidRDefault="001833B4" w:rsidP="001833B4">
      <w:pPr>
        <w:pStyle w:val="Default"/>
        <w:rPr>
          <w:rFonts w:ascii="Calibri" w:hAnsi="Calibri" w:cs="Calibri"/>
        </w:rPr>
      </w:pPr>
    </w:p>
    <w:p w:rsidR="001833B4" w:rsidRDefault="001833B4" w:rsidP="001833B4">
      <w:pPr>
        <w:pStyle w:val="Default"/>
        <w:rPr>
          <w:rFonts w:ascii="Calibri" w:hAnsi="Calibri" w:cs="Calibri"/>
        </w:rPr>
      </w:pPr>
    </w:p>
    <w:p w:rsidR="002427EA" w:rsidRPr="00B77F47" w:rsidRDefault="002427EA" w:rsidP="001833B4">
      <w:pPr>
        <w:pStyle w:val="Default"/>
        <w:rPr>
          <w:rFonts w:ascii="Calibri" w:hAnsi="Calibri" w:cs="Calibri"/>
        </w:rPr>
      </w:pPr>
    </w:p>
    <w:p w:rsidR="001833B4" w:rsidRPr="00B77F47" w:rsidRDefault="001833B4" w:rsidP="001833B4">
      <w:pPr>
        <w:pStyle w:val="Default"/>
        <w:rPr>
          <w:rFonts w:ascii="Calibri" w:hAnsi="Calibri" w:cs="Calibri"/>
        </w:rPr>
      </w:pPr>
      <w:r w:rsidRPr="00B77F47">
        <w:rPr>
          <w:rFonts w:ascii="Calibri" w:hAnsi="Calibri" w:cs="Calibri"/>
        </w:rPr>
        <w:t>_________</w:t>
      </w:r>
      <w:r w:rsidR="002427EA">
        <w:rPr>
          <w:rFonts w:ascii="Calibri" w:hAnsi="Calibri" w:cs="Calibri"/>
        </w:rPr>
        <w:t>______</w:t>
      </w:r>
      <w:r w:rsidR="00F43DF1">
        <w:rPr>
          <w:rFonts w:ascii="Calibri" w:hAnsi="Calibri" w:cs="Calibri"/>
        </w:rPr>
        <w:t>__</w:t>
      </w:r>
      <w:r w:rsidRPr="00B77F47">
        <w:rPr>
          <w:rFonts w:ascii="Calibri" w:hAnsi="Calibri" w:cs="Calibri"/>
        </w:rPr>
        <w:t xml:space="preserve"> </w:t>
      </w:r>
      <w:r w:rsidRPr="00B77F47">
        <w:rPr>
          <w:rFonts w:ascii="Calibri" w:hAnsi="Calibri" w:cs="Calibri"/>
        </w:rPr>
        <w:tab/>
        <w:t>________________</w:t>
      </w:r>
      <w:r w:rsidR="00BA570E">
        <w:rPr>
          <w:rFonts w:ascii="Calibri" w:hAnsi="Calibri" w:cs="Calibri"/>
        </w:rPr>
        <w:t xml:space="preserve">___________ </w:t>
      </w:r>
      <w:r w:rsidR="00BA570E">
        <w:rPr>
          <w:rFonts w:ascii="Calibri" w:hAnsi="Calibri" w:cs="Calibri"/>
        </w:rPr>
        <w:tab/>
        <w:t>_______________</w:t>
      </w:r>
    </w:p>
    <w:p w:rsidR="001833B4" w:rsidRPr="00B77F47" w:rsidRDefault="001833B4" w:rsidP="001833B4">
      <w:pPr>
        <w:pStyle w:val="Default"/>
        <w:rPr>
          <w:rFonts w:ascii="Calibri" w:hAnsi="Calibri" w:cs="Calibri"/>
        </w:rPr>
      </w:pPr>
      <w:r w:rsidRPr="00B77F47">
        <w:rPr>
          <w:rFonts w:ascii="Calibri" w:hAnsi="Calibri" w:cs="Calibri"/>
        </w:rPr>
        <w:t xml:space="preserve">Name of Person </w:t>
      </w:r>
      <w:r w:rsidRPr="00B77F47">
        <w:rPr>
          <w:rFonts w:ascii="Calibri" w:hAnsi="Calibri" w:cs="Calibri"/>
        </w:rPr>
        <w:tab/>
      </w:r>
      <w:r w:rsidR="00BA570E" w:rsidRPr="00B77F47">
        <w:rPr>
          <w:rFonts w:ascii="Calibri" w:hAnsi="Calibri" w:cs="Calibri"/>
        </w:rPr>
        <w:t xml:space="preserve">Signature </w:t>
      </w:r>
      <w:r w:rsidR="00BA570E">
        <w:rPr>
          <w:rFonts w:ascii="Calibri" w:hAnsi="Calibri" w:cs="Calibri"/>
        </w:rPr>
        <w:tab/>
      </w:r>
      <w:r w:rsidR="00BA570E">
        <w:rPr>
          <w:rFonts w:ascii="Calibri" w:hAnsi="Calibri" w:cs="Calibri"/>
        </w:rPr>
        <w:tab/>
      </w:r>
      <w:r w:rsidR="00BA570E">
        <w:rPr>
          <w:rFonts w:ascii="Calibri" w:hAnsi="Calibri" w:cs="Calibri"/>
        </w:rPr>
        <w:tab/>
      </w:r>
      <w:r w:rsidR="00BA570E">
        <w:rPr>
          <w:rFonts w:ascii="Calibri" w:hAnsi="Calibri" w:cs="Calibri"/>
        </w:rPr>
        <w:tab/>
      </w:r>
      <w:r w:rsidRPr="00B77F47">
        <w:rPr>
          <w:rFonts w:ascii="Calibri" w:hAnsi="Calibri" w:cs="Calibri"/>
        </w:rPr>
        <w:t xml:space="preserve">Date </w:t>
      </w:r>
      <w:r w:rsidRPr="00B77F47">
        <w:rPr>
          <w:rFonts w:ascii="Calibri" w:hAnsi="Calibri" w:cs="Calibri"/>
        </w:rPr>
        <w:tab/>
      </w:r>
      <w:r w:rsidRPr="00B77F47">
        <w:rPr>
          <w:rFonts w:ascii="Calibri" w:hAnsi="Calibri" w:cs="Calibri"/>
        </w:rPr>
        <w:tab/>
      </w:r>
      <w:r w:rsidRPr="00B77F47">
        <w:rPr>
          <w:rFonts w:ascii="Calibri" w:hAnsi="Calibri" w:cs="Calibri"/>
        </w:rPr>
        <w:tab/>
        <w:t xml:space="preserve"> </w:t>
      </w:r>
    </w:p>
    <w:p w:rsidR="005942E9" w:rsidRPr="00B77F47" w:rsidRDefault="001833B4" w:rsidP="00E57194">
      <w:pPr>
        <w:pStyle w:val="Default"/>
        <w:rPr>
          <w:rFonts w:ascii="Calibri" w:hAnsi="Calibri" w:cs="Calibri"/>
        </w:rPr>
      </w:pPr>
      <w:r w:rsidRPr="00B77F47">
        <w:rPr>
          <w:rFonts w:ascii="Calibri" w:hAnsi="Calibri" w:cs="Calibri"/>
        </w:rPr>
        <w:t xml:space="preserve">taking consent </w:t>
      </w:r>
    </w:p>
    <w:sectPr w:rsidR="005942E9" w:rsidRPr="00B77F4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EA32B2D"/>
    <w:multiLevelType w:val="hybridMultilevel"/>
    <w:tmpl w:val="30967F9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FFFFF1D"/>
    <w:multiLevelType w:val="multilevel"/>
    <w:tmpl w:val="00B0BD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782155AD"/>
    <w:multiLevelType w:val="hybridMultilevel"/>
    <w:tmpl w:val="172AFB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DD1AB1"/>
    <w:multiLevelType w:val="multilevel"/>
    <w:tmpl w:val="A1EA190A"/>
    <w:styleLink w:val="StyleBulleted10pt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3B4"/>
    <w:rsid w:val="00027BE0"/>
    <w:rsid w:val="00043113"/>
    <w:rsid w:val="000503E8"/>
    <w:rsid w:val="000E722F"/>
    <w:rsid w:val="001833B4"/>
    <w:rsid w:val="002427EA"/>
    <w:rsid w:val="00262114"/>
    <w:rsid w:val="00274BA4"/>
    <w:rsid w:val="00330791"/>
    <w:rsid w:val="00391F22"/>
    <w:rsid w:val="00475318"/>
    <w:rsid w:val="004B7DD2"/>
    <w:rsid w:val="00593B3B"/>
    <w:rsid w:val="005942E9"/>
    <w:rsid w:val="00595DF8"/>
    <w:rsid w:val="005C12C0"/>
    <w:rsid w:val="005D24B9"/>
    <w:rsid w:val="005F184F"/>
    <w:rsid w:val="005F3B6B"/>
    <w:rsid w:val="006326A5"/>
    <w:rsid w:val="00666E32"/>
    <w:rsid w:val="00674112"/>
    <w:rsid w:val="006966DF"/>
    <w:rsid w:val="007B3AF9"/>
    <w:rsid w:val="007F3B4C"/>
    <w:rsid w:val="0082109A"/>
    <w:rsid w:val="00824C09"/>
    <w:rsid w:val="00864CFD"/>
    <w:rsid w:val="008B364C"/>
    <w:rsid w:val="008F41AF"/>
    <w:rsid w:val="00A929F0"/>
    <w:rsid w:val="00B7273D"/>
    <w:rsid w:val="00B77F47"/>
    <w:rsid w:val="00B85EF9"/>
    <w:rsid w:val="00BA570E"/>
    <w:rsid w:val="00C50BFF"/>
    <w:rsid w:val="00C82160"/>
    <w:rsid w:val="00D74744"/>
    <w:rsid w:val="00DF5CE5"/>
    <w:rsid w:val="00E57194"/>
    <w:rsid w:val="00EB70D4"/>
    <w:rsid w:val="00F43DF1"/>
    <w:rsid w:val="00FF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0BFF"/>
    <w:rPr>
      <w:rFonts w:ascii="Arial" w:hAnsi="Arial"/>
      <w:szCs w:val="24"/>
    </w:rPr>
  </w:style>
  <w:style w:type="paragraph" w:styleId="Heading2">
    <w:name w:val="heading 2"/>
    <w:basedOn w:val="Normal"/>
    <w:next w:val="Normal"/>
    <w:qFormat/>
    <w:rsid w:val="00C50BFF"/>
    <w:pPr>
      <w:keepNext/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Heading3">
    <w:name w:val="heading 3"/>
    <w:basedOn w:val="Normal"/>
    <w:next w:val="Normal"/>
    <w:qFormat/>
    <w:rsid w:val="00C50BFF"/>
    <w:pPr>
      <w:keepNext/>
      <w:spacing w:before="240" w:after="60"/>
      <w:outlineLvl w:val="2"/>
    </w:pPr>
    <w:rPr>
      <w:rFonts w:cs="Arial"/>
      <w:b/>
      <w:bCs/>
      <w:sz w:val="22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numbering" w:customStyle="1" w:styleId="StyleBulleted10pt">
    <w:name w:val="Style Bulleted 10 pt"/>
    <w:basedOn w:val="NoList"/>
    <w:rsid w:val="008F41AF"/>
    <w:pPr>
      <w:numPr>
        <w:numId w:val="1"/>
      </w:numPr>
    </w:pPr>
  </w:style>
  <w:style w:type="paragraph" w:customStyle="1" w:styleId="Default">
    <w:name w:val="Default"/>
    <w:rsid w:val="001833B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593B3B"/>
    <w:rPr>
      <w:rFonts w:ascii="Calibri" w:eastAsia="Calibri" w:hAnsi="Calibri"/>
      <w:sz w:val="22"/>
      <w:szCs w:val="21"/>
      <w:lang w:val="x-none"/>
    </w:rPr>
  </w:style>
  <w:style w:type="character" w:customStyle="1" w:styleId="PlainTextChar">
    <w:name w:val="Plain Text Char"/>
    <w:link w:val="PlainText"/>
    <w:uiPriority w:val="99"/>
    <w:rsid w:val="00593B3B"/>
    <w:rPr>
      <w:rFonts w:ascii="Calibri" w:eastAsia="Calibri" w:hAnsi="Calibri"/>
      <w:sz w:val="22"/>
      <w:szCs w:val="21"/>
      <w:lang w:eastAsia="en-US"/>
    </w:rPr>
  </w:style>
  <w:style w:type="paragraph" w:styleId="BalloonText">
    <w:name w:val="Balloon Text"/>
    <w:basedOn w:val="Normal"/>
    <w:link w:val="BalloonTextChar"/>
    <w:rsid w:val="00DF5CE5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DF5CE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0BFF"/>
    <w:rPr>
      <w:rFonts w:ascii="Arial" w:hAnsi="Arial"/>
      <w:szCs w:val="24"/>
    </w:rPr>
  </w:style>
  <w:style w:type="paragraph" w:styleId="Heading2">
    <w:name w:val="heading 2"/>
    <w:basedOn w:val="Normal"/>
    <w:next w:val="Normal"/>
    <w:qFormat/>
    <w:rsid w:val="00C50BFF"/>
    <w:pPr>
      <w:keepNext/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Heading3">
    <w:name w:val="heading 3"/>
    <w:basedOn w:val="Normal"/>
    <w:next w:val="Normal"/>
    <w:qFormat/>
    <w:rsid w:val="00C50BFF"/>
    <w:pPr>
      <w:keepNext/>
      <w:spacing w:before="240" w:after="60"/>
      <w:outlineLvl w:val="2"/>
    </w:pPr>
    <w:rPr>
      <w:rFonts w:cs="Arial"/>
      <w:b/>
      <w:bCs/>
      <w:sz w:val="22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numbering" w:customStyle="1" w:styleId="StyleBulleted10pt">
    <w:name w:val="Style Bulleted 10 pt"/>
    <w:basedOn w:val="NoList"/>
    <w:rsid w:val="008F41AF"/>
    <w:pPr>
      <w:numPr>
        <w:numId w:val="1"/>
      </w:numPr>
    </w:pPr>
  </w:style>
  <w:style w:type="paragraph" w:customStyle="1" w:styleId="Default">
    <w:name w:val="Default"/>
    <w:rsid w:val="001833B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593B3B"/>
    <w:rPr>
      <w:rFonts w:ascii="Calibri" w:eastAsia="Calibri" w:hAnsi="Calibri"/>
      <w:sz w:val="22"/>
      <w:szCs w:val="21"/>
      <w:lang w:val="x-none"/>
    </w:rPr>
  </w:style>
  <w:style w:type="character" w:customStyle="1" w:styleId="PlainTextChar">
    <w:name w:val="Plain Text Char"/>
    <w:link w:val="PlainText"/>
    <w:uiPriority w:val="99"/>
    <w:rsid w:val="00593B3B"/>
    <w:rPr>
      <w:rFonts w:ascii="Calibri" w:eastAsia="Calibri" w:hAnsi="Calibri"/>
      <w:sz w:val="22"/>
      <w:szCs w:val="21"/>
      <w:lang w:eastAsia="en-US"/>
    </w:rPr>
  </w:style>
  <w:style w:type="paragraph" w:styleId="BalloonText">
    <w:name w:val="Balloon Text"/>
    <w:basedOn w:val="Normal"/>
    <w:link w:val="BalloonTextChar"/>
    <w:rsid w:val="00DF5CE5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DF5CE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8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1071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Archives Hub </vt:lpstr>
    </vt:vector>
  </TitlesOfParts>
  <Company>Mimas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Archives Hub </dc:title>
  <dc:subject/>
  <dc:creator>Jane Stevenson</dc:creator>
  <cp:keywords/>
  <dc:description/>
  <cp:lastModifiedBy>Matt Ramirez</cp:lastModifiedBy>
  <cp:revision>2</cp:revision>
  <cp:lastPrinted>2008-06-03T13:43:00Z</cp:lastPrinted>
  <dcterms:created xsi:type="dcterms:W3CDTF">2012-07-13T11:06:00Z</dcterms:created>
  <dcterms:modified xsi:type="dcterms:W3CDTF">2012-07-13T11:06:00Z</dcterms:modified>
</cp:coreProperties>
</file>